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E4B8" w14:textId="77777777" w:rsidR="005F2BC1" w:rsidRPr="00476820" w:rsidRDefault="00296CDA" w:rsidP="00296CDA">
      <w:pPr>
        <w:pStyle w:val="ListParagraph"/>
        <w:numPr>
          <w:ilvl w:val="0"/>
          <w:numId w:val="1"/>
        </w:numPr>
        <w:rPr>
          <w:b/>
          <w:i/>
        </w:rPr>
      </w:pPr>
      <w:bookmarkStart w:id="0" w:name="_GoBack"/>
      <w:bookmarkEnd w:id="0"/>
      <w:r w:rsidRPr="00476820">
        <w:rPr>
          <w:b/>
          <w:i/>
        </w:rPr>
        <w:t>ROLL CALL</w:t>
      </w:r>
    </w:p>
    <w:p w14:paraId="7A903404" w14:textId="77777777" w:rsidR="00296CDA" w:rsidRPr="00476820" w:rsidRDefault="00296CDA" w:rsidP="00296CDA">
      <w:pPr>
        <w:pStyle w:val="ListParagraph"/>
        <w:ind w:left="1080"/>
      </w:pPr>
    </w:p>
    <w:p w14:paraId="0928811B" w14:textId="77777777" w:rsidR="00296CDA" w:rsidRPr="00476820" w:rsidRDefault="00296CDA" w:rsidP="00296CDA">
      <w:pPr>
        <w:pStyle w:val="ListParagraph"/>
        <w:numPr>
          <w:ilvl w:val="0"/>
          <w:numId w:val="1"/>
        </w:numPr>
        <w:rPr>
          <w:b/>
          <w:i/>
        </w:rPr>
      </w:pPr>
      <w:r w:rsidRPr="00476820">
        <w:rPr>
          <w:b/>
          <w:i/>
        </w:rPr>
        <w:t>PRESENTATIONS</w:t>
      </w:r>
    </w:p>
    <w:p w14:paraId="71EDA1D4" w14:textId="77777777" w:rsidR="00553ACF" w:rsidRPr="00476820" w:rsidRDefault="00553ACF" w:rsidP="00553ACF">
      <w:pPr>
        <w:rPr>
          <w:b/>
          <w:i/>
        </w:rPr>
      </w:pPr>
    </w:p>
    <w:p w14:paraId="012C4364" w14:textId="77777777" w:rsidR="00E629FD" w:rsidRDefault="00FA0625" w:rsidP="001D043D">
      <w:pPr>
        <w:pStyle w:val="ListParagraph"/>
        <w:numPr>
          <w:ilvl w:val="0"/>
          <w:numId w:val="7"/>
        </w:numPr>
      </w:pPr>
      <w:r w:rsidRPr="00476820">
        <w:t>Recognition, Certificates, News or Other Items</w:t>
      </w:r>
    </w:p>
    <w:p w14:paraId="0CA16CF1" w14:textId="5A3A27EA" w:rsidR="00B40B8D" w:rsidRDefault="00B40B8D" w:rsidP="00D75D08">
      <w:pPr>
        <w:pStyle w:val="ListParagraph"/>
        <w:numPr>
          <w:ilvl w:val="1"/>
          <w:numId w:val="7"/>
        </w:numPr>
      </w:pPr>
      <w:r w:rsidRPr="00B40B8D">
        <w:rPr>
          <w:rFonts w:asciiTheme="majorHAnsi" w:hAnsiTheme="majorHAnsi"/>
        </w:rPr>
        <w:t xml:space="preserve">Hawaii Digital Government Summit 12/16 Hilton Hawaiian. </w:t>
      </w:r>
      <w:r w:rsidR="00D75D08">
        <w:rPr>
          <w:rFonts w:asciiTheme="majorHAnsi" w:hAnsiTheme="majorHAnsi"/>
        </w:rPr>
        <w:t xml:space="preserve">Government Employees </w:t>
      </w:r>
      <w:r w:rsidRPr="00B40B8D">
        <w:rPr>
          <w:rFonts w:asciiTheme="majorHAnsi" w:hAnsiTheme="majorHAnsi"/>
        </w:rPr>
        <w:t xml:space="preserve">Can register </w:t>
      </w:r>
      <w:r w:rsidR="00D75D08">
        <w:rPr>
          <w:rFonts w:asciiTheme="majorHAnsi" w:hAnsiTheme="majorHAnsi"/>
        </w:rPr>
        <w:t>at</w:t>
      </w:r>
      <w:r w:rsidR="00D75D08" w:rsidRPr="00B40B8D">
        <w:rPr>
          <w:rFonts w:asciiTheme="majorHAnsi" w:hAnsiTheme="majorHAnsi"/>
        </w:rPr>
        <w:t xml:space="preserve"> </w:t>
      </w:r>
      <w:hyperlink r:id="rId8" w:history="1">
        <w:r w:rsidRPr="00B40B8D">
          <w:rPr>
            <w:rStyle w:val="Hyperlink"/>
            <w:rFonts w:asciiTheme="majorHAnsi" w:hAnsiTheme="majorHAnsi"/>
          </w:rPr>
          <w:t>http://www.govtech.com/events/Hawaii-Digital-Government-Summit.html</w:t>
        </w:r>
      </w:hyperlink>
    </w:p>
    <w:p w14:paraId="1D97C31A" w14:textId="77777777" w:rsidR="00296CDA" w:rsidRPr="00476820" w:rsidRDefault="00296CDA" w:rsidP="00296CDA"/>
    <w:p w14:paraId="62248007" w14:textId="77777777" w:rsidR="00296CDA" w:rsidRPr="00476820" w:rsidRDefault="00296CDA" w:rsidP="00296CDA">
      <w:pPr>
        <w:pStyle w:val="ListParagraph"/>
        <w:numPr>
          <w:ilvl w:val="0"/>
          <w:numId w:val="1"/>
        </w:numPr>
        <w:rPr>
          <w:b/>
          <w:i/>
        </w:rPr>
      </w:pPr>
      <w:r w:rsidRPr="00476820">
        <w:rPr>
          <w:b/>
          <w:i/>
        </w:rPr>
        <w:t>ORAL COMMUNICATIONS</w:t>
      </w:r>
    </w:p>
    <w:p w14:paraId="2D50869A" w14:textId="77777777" w:rsidR="00296CDA" w:rsidRPr="00476820" w:rsidRDefault="00296CDA" w:rsidP="00296CDA">
      <w:pPr>
        <w:pStyle w:val="ListParagraph"/>
        <w:ind w:left="1080"/>
      </w:pPr>
    </w:p>
    <w:p w14:paraId="4CEF26CE" w14:textId="1E4FF957" w:rsidR="00296CDA" w:rsidRPr="00CC5A3D" w:rsidRDefault="00296CDA" w:rsidP="00296CDA">
      <w:pPr>
        <w:pStyle w:val="ListParagraph"/>
        <w:numPr>
          <w:ilvl w:val="0"/>
          <w:numId w:val="2"/>
        </w:numPr>
      </w:pPr>
      <w:r w:rsidRPr="00CC5A3D">
        <w:rPr>
          <w:rFonts w:cs="Lucida Grande"/>
        </w:rPr>
        <w:t xml:space="preserve">AUDIENCE COMMENTS.  Any person wishing to address the ITSC </w:t>
      </w:r>
    </w:p>
    <w:p w14:paraId="23BCD54F" w14:textId="77777777" w:rsidR="00CC5A3D" w:rsidRPr="00476820" w:rsidRDefault="00CC5A3D" w:rsidP="00CC5A3D">
      <w:pPr>
        <w:pStyle w:val="ListParagraph"/>
        <w:ind w:left="1440"/>
      </w:pPr>
    </w:p>
    <w:p w14:paraId="47931360" w14:textId="7EC89E97" w:rsidR="00296CDA" w:rsidRPr="00476820" w:rsidRDefault="00296CDA" w:rsidP="00D75D08">
      <w:pPr>
        <w:pStyle w:val="ListParagraph"/>
        <w:numPr>
          <w:ilvl w:val="0"/>
          <w:numId w:val="2"/>
        </w:numPr>
      </w:pPr>
      <w:r w:rsidRPr="00E8393F">
        <w:rPr>
          <w:rFonts w:cs="Arial"/>
        </w:rPr>
        <w:t>REPORT FROM THE CIO</w:t>
      </w:r>
    </w:p>
    <w:p w14:paraId="71A16A3B" w14:textId="77777777" w:rsidR="00296CDA" w:rsidRPr="00476820" w:rsidRDefault="00296CDA" w:rsidP="00296CDA"/>
    <w:p w14:paraId="606441DB" w14:textId="77777777" w:rsidR="00A45321" w:rsidRDefault="00A45321" w:rsidP="00A45321">
      <w:pPr>
        <w:pStyle w:val="ListParagraph"/>
        <w:numPr>
          <w:ilvl w:val="0"/>
          <w:numId w:val="10"/>
        </w:numPr>
        <w:rPr>
          <w:b/>
          <w:bCs/>
          <w:i/>
          <w:iCs/>
        </w:rPr>
      </w:pPr>
      <w:r>
        <w:rPr>
          <w:b/>
          <w:bCs/>
          <w:i/>
          <w:iCs/>
        </w:rPr>
        <w:t>ITEMS FOR COMMITTEE OPEN DISCUSSION</w:t>
      </w:r>
    </w:p>
    <w:p w14:paraId="013F50A5" w14:textId="77777777" w:rsidR="00A45321" w:rsidRDefault="00A45321" w:rsidP="00A45321">
      <w:pPr>
        <w:pStyle w:val="ListParagraph"/>
        <w:ind w:left="1080"/>
        <w:rPr>
          <w:b/>
          <w:bCs/>
          <w:i/>
          <w:iCs/>
        </w:rPr>
      </w:pPr>
    </w:p>
    <w:p w14:paraId="7505747F" w14:textId="77777777" w:rsidR="00A45321" w:rsidRPr="00A017EF" w:rsidRDefault="00A45321" w:rsidP="00A45321">
      <w:pPr>
        <w:pStyle w:val="ListParagraph"/>
        <w:ind w:left="1080"/>
        <w:rPr>
          <w:b/>
          <w:bCs/>
          <w:i/>
          <w:iCs/>
        </w:rPr>
      </w:pPr>
      <w:r w:rsidRPr="00A017EF">
        <w:rPr>
          <w:b/>
          <w:bCs/>
          <w:i/>
          <w:iCs/>
        </w:rPr>
        <w:t>Governance</w:t>
      </w:r>
    </w:p>
    <w:p w14:paraId="6D5332EE" w14:textId="77777777" w:rsidR="00A45321" w:rsidRPr="00A017EF" w:rsidRDefault="00A45321" w:rsidP="00A45321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 w:rsidRPr="00A017EF">
        <w:t>State CIO Charters, Policies and Standards</w:t>
      </w:r>
    </w:p>
    <w:p w14:paraId="2BD5D783" w14:textId="77777777" w:rsidR="00A45321" w:rsidRPr="00A017EF" w:rsidRDefault="00A45321" w:rsidP="00A45321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 w:rsidRPr="00A017EF">
        <w:t>Enterprise Architecture</w:t>
      </w:r>
    </w:p>
    <w:p w14:paraId="45B98A97" w14:textId="77777777" w:rsidR="00A45321" w:rsidRPr="00A017EF" w:rsidRDefault="00A45321" w:rsidP="00A45321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 w:rsidRPr="00A017EF">
        <w:t>Enterprise Portfolio Management</w:t>
      </w:r>
    </w:p>
    <w:p w14:paraId="7A06A010" w14:textId="77777777" w:rsidR="00A45321" w:rsidRDefault="00A45321" w:rsidP="00A45321">
      <w:pPr>
        <w:ind w:left="1080"/>
        <w:rPr>
          <w:b/>
          <w:bCs/>
          <w:i/>
          <w:iCs/>
        </w:rPr>
      </w:pPr>
    </w:p>
    <w:p w14:paraId="6B378484" w14:textId="77777777" w:rsidR="00A45321" w:rsidRDefault="00A45321" w:rsidP="00A45321">
      <w:pPr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>Strategy and Implementation</w:t>
      </w:r>
    </w:p>
    <w:p w14:paraId="105141D3" w14:textId="77777777" w:rsidR="00FD6D86" w:rsidRPr="00FD6D86" w:rsidRDefault="00A356D5" w:rsidP="00A356D5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>
        <w:t>D</w:t>
      </w:r>
      <w:r w:rsidR="00FD6D86">
        <w:t>igital State Archives</w:t>
      </w:r>
    </w:p>
    <w:p w14:paraId="75DC5425" w14:textId="0C77D0A1" w:rsidR="00A45321" w:rsidRPr="00A356D5" w:rsidRDefault="00FD6D86" w:rsidP="00A356D5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>
        <w:t>October is Cyber Security awareness month</w:t>
      </w:r>
    </w:p>
    <w:p w14:paraId="6A3A8ECC" w14:textId="77777777" w:rsidR="00A356D5" w:rsidRDefault="00A356D5" w:rsidP="00A45321">
      <w:pPr>
        <w:pStyle w:val="ListParagraph"/>
        <w:ind w:left="1080"/>
        <w:rPr>
          <w:b/>
          <w:bCs/>
          <w:i/>
          <w:iCs/>
        </w:rPr>
      </w:pPr>
    </w:p>
    <w:p w14:paraId="2094FF63" w14:textId="77777777" w:rsidR="00A45321" w:rsidRDefault="00A45321" w:rsidP="00A45321">
      <w:pPr>
        <w:pStyle w:val="ListParagraph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>Reporting and Transparency</w:t>
      </w:r>
    </w:p>
    <w:p w14:paraId="0F163AD5" w14:textId="6B8B6EFA" w:rsidR="00A45321" w:rsidRDefault="00FD6D86" w:rsidP="00A45321">
      <w:pPr>
        <w:pStyle w:val="ListParagraph"/>
        <w:numPr>
          <w:ilvl w:val="0"/>
          <w:numId w:val="11"/>
        </w:numPr>
        <w:rPr>
          <w:color w:val="1F497D"/>
          <w:sz w:val="22"/>
          <w:szCs w:val="22"/>
        </w:rPr>
      </w:pPr>
      <w:r>
        <w:t>State of Hawaii wins Best of the Web</w:t>
      </w:r>
    </w:p>
    <w:p w14:paraId="57E3818F" w14:textId="77777777" w:rsidR="00F60691" w:rsidRPr="00F60691" w:rsidRDefault="00F60691" w:rsidP="00F60691">
      <w:pPr>
        <w:pStyle w:val="ListParagraph"/>
        <w:ind w:left="1080"/>
        <w:rPr>
          <w:b/>
          <w:i/>
        </w:rPr>
      </w:pPr>
    </w:p>
    <w:p w14:paraId="43D26D62" w14:textId="2DE9C328" w:rsidR="008901F4" w:rsidRPr="00B40B8D" w:rsidRDefault="008901F4" w:rsidP="00D75D08">
      <w:pPr>
        <w:pStyle w:val="ListParagraph"/>
        <w:numPr>
          <w:ilvl w:val="0"/>
          <w:numId w:val="1"/>
        </w:numPr>
        <w:ind w:left="1080"/>
        <w:rPr>
          <w:b/>
          <w:i/>
        </w:rPr>
      </w:pPr>
      <w:r w:rsidRPr="00B40B8D">
        <w:rPr>
          <w:rFonts w:cs="Arial"/>
          <w:b/>
          <w:bCs/>
          <w:i/>
          <w:iCs/>
        </w:rPr>
        <w:t>CONSENT AGENDA</w:t>
      </w:r>
      <w:r w:rsidR="00B40B8D" w:rsidRPr="00B40B8D">
        <w:rPr>
          <w:rFonts w:cs="Arial"/>
          <w:b/>
          <w:bCs/>
          <w:i/>
          <w:iCs/>
        </w:rPr>
        <w:t xml:space="preserve">  - </w:t>
      </w:r>
    </w:p>
    <w:p w14:paraId="7BF0A51A" w14:textId="77777777" w:rsidR="00B40B8D" w:rsidRPr="00B40B8D" w:rsidRDefault="00B40B8D" w:rsidP="00B40B8D">
      <w:pPr>
        <w:pStyle w:val="ListParagraph"/>
        <w:ind w:left="1080"/>
        <w:rPr>
          <w:b/>
          <w:i/>
        </w:rPr>
      </w:pPr>
    </w:p>
    <w:p w14:paraId="7ABB1F71" w14:textId="77777777" w:rsidR="00296CDA" w:rsidRPr="008901F4" w:rsidRDefault="00296CDA" w:rsidP="008901F4">
      <w:pPr>
        <w:pStyle w:val="ListParagraph"/>
        <w:ind w:left="1080"/>
        <w:rPr>
          <w:b/>
          <w:i/>
        </w:rPr>
      </w:pPr>
      <w:r w:rsidRPr="008901F4">
        <w:rPr>
          <w:rFonts w:cs="Arial"/>
          <w:b/>
          <w:bCs/>
          <w:i/>
          <w:iCs/>
        </w:rPr>
        <w:t>M</w:t>
      </w:r>
      <w:r w:rsidR="008901F4">
        <w:rPr>
          <w:rFonts w:cs="Arial"/>
          <w:b/>
          <w:bCs/>
          <w:i/>
          <w:iCs/>
        </w:rPr>
        <w:t>OTION TO APPROVE CONSENT AGENDA:</w:t>
      </w:r>
    </w:p>
    <w:p w14:paraId="77B21FE5" w14:textId="77777777" w:rsidR="00296CDA" w:rsidRPr="00476820" w:rsidRDefault="00296CDA" w:rsidP="00296CDA">
      <w:pPr>
        <w:ind w:left="720" w:firstLine="360"/>
        <w:rPr>
          <w:rFonts w:cs="Arial"/>
        </w:rPr>
      </w:pPr>
      <w:r w:rsidRPr="00476820">
        <w:rPr>
          <w:rFonts w:cs="Arial"/>
        </w:rPr>
        <w:t>"I move the adoption of the Consent Agenda, as follows"</w:t>
      </w:r>
    </w:p>
    <w:p w14:paraId="077E7920" w14:textId="77777777" w:rsidR="00296CDA" w:rsidRPr="00476820" w:rsidRDefault="00296CDA" w:rsidP="00296CDA">
      <w:pPr>
        <w:ind w:left="720" w:firstLine="360"/>
        <w:rPr>
          <w:rFonts w:cs="Arial"/>
        </w:rPr>
      </w:pPr>
    </w:p>
    <w:p w14:paraId="19F96784" w14:textId="77777777" w:rsidR="00296CDA" w:rsidRPr="00476820" w:rsidRDefault="00296CDA" w:rsidP="00296CDA">
      <w:pPr>
        <w:ind w:left="720" w:firstLine="360"/>
        <w:rPr>
          <w:rFonts w:cs="Arial"/>
          <w:b/>
          <w:bCs/>
          <w:i/>
          <w:iCs/>
        </w:rPr>
      </w:pPr>
      <w:r w:rsidRPr="00476820">
        <w:rPr>
          <w:rFonts w:cs="Arial"/>
          <w:b/>
          <w:bCs/>
          <w:i/>
          <w:iCs/>
        </w:rPr>
        <w:t>Minutes</w:t>
      </w:r>
    </w:p>
    <w:p w14:paraId="1004F0D9" w14:textId="2EA8BD75" w:rsidR="00296CDA" w:rsidRPr="008901F4" w:rsidRDefault="00CC5A3D" w:rsidP="00296CDA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8901F4">
        <w:rPr>
          <w:rFonts w:cs="Arial"/>
          <w:bCs/>
          <w:iCs/>
        </w:rPr>
        <w:t>Considerat</w:t>
      </w:r>
      <w:r>
        <w:rPr>
          <w:rFonts w:cs="Arial"/>
          <w:bCs/>
          <w:iCs/>
        </w:rPr>
        <w:t>i</w:t>
      </w:r>
      <w:r w:rsidRPr="008901F4">
        <w:rPr>
          <w:rFonts w:cs="Arial"/>
          <w:bCs/>
          <w:iCs/>
        </w:rPr>
        <w:t xml:space="preserve">on by the ITSC of the minutes </w:t>
      </w:r>
      <w:r w:rsidR="00296CDA" w:rsidRPr="008901F4">
        <w:rPr>
          <w:rFonts w:cs="Arial"/>
          <w:bCs/>
          <w:iCs/>
        </w:rPr>
        <w:t>of</w:t>
      </w:r>
      <w:r w:rsidR="008901F4">
        <w:rPr>
          <w:rFonts w:cs="Arial"/>
          <w:bCs/>
          <w:iCs/>
        </w:rPr>
        <w:t xml:space="preserve"> the ITSC Meeting on </w:t>
      </w:r>
      <w:r w:rsidR="007712A5">
        <w:rPr>
          <w:rFonts w:cs="Arial"/>
          <w:bCs/>
          <w:iCs/>
        </w:rPr>
        <w:t>September 25</w:t>
      </w:r>
      <w:r w:rsidR="00296CDA" w:rsidRPr="008901F4">
        <w:rPr>
          <w:rFonts w:cs="Arial"/>
          <w:bCs/>
          <w:iCs/>
        </w:rPr>
        <w:t>, 2014.</w:t>
      </w:r>
    </w:p>
    <w:p w14:paraId="289869A9" w14:textId="77777777" w:rsidR="0018046B" w:rsidRPr="008901F4" w:rsidRDefault="0018046B" w:rsidP="00296CDA">
      <w:pPr>
        <w:ind w:left="1080"/>
        <w:rPr>
          <w:rFonts w:cs="Arial"/>
          <w:bCs/>
          <w:i/>
          <w:iCs/>
        </w:rPr>
      </w:pPr>
    </w:p>
    <w:p w14:paraId="7A1A2E0A" w14:textId="77777777" w:rsidR="00296CDA" w:rsidRPr="00476820" w:rsidRDefault="008901F4" w:rsidP="00296CDA">
      <w:pPr>
        <w:ind w:left="108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Other Business</w:t>
      </w:r>
    </w:p>
    <w:p w14:paraId="596537EF" w14:textId="77777777" w:rsidR="0018046B" w:rsidRDefault="0018046B" w:rsidP="0018046B">
      <w:pPr>
        <w:rPr>
          <w:rFonts w:cs="Arial"/>
          <w:b/>
          <w:bCs/>
          <w:i/>
          <w:iCs/>
        </w:rPr>
      </w:pPr>
    </w:p>
    <w:p w14:paraId="1B1FA0DF" w14:textId="1A790700" w:rsidR="00553ACF" w:rsidRDefault="007712A5" w:rsidP="008901F4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>
        <w:rPr>
          <w:rFonts w:cs="Arial"/>
          <w:bCs/>
          <w:iCs/>
        </w:rPr>
        <w:t xml:space="preserve">OCTOBER </w:t>
      </w:r>
      <w:r w:rsidR="004C0A5E">
        <w:rPr>
          <w:rFonts w:cs="Arial"/>
          <w:bCs/>
          <w:iCs/>
        </w:rPr>
        <w:t xml:space="preserve">CONSENT AGENDA: </w:t>
      </w:r>
      <w:r w:rsidR="0018046B" w:rsidRPr="0018046B">
        <w:rPr>
          <w:rFonts w:cs="Arial"/>
          <w:bCs/>
          <w:iCs/>
        </w:rPr>
        <w:t xml:space="preserve">REVIEW OF VARIOUS AGREEMENTS, PURCHASING AND BUDGET TRANSACTIONS </w:t>
      </w:r>
      <w:r w:rsidR="0018046B">
        <w:rPr>
          <w:rFonts w:cs="Arial"/>
          <w:bCs/>
          <w:iCs/>
        </w:rPr>
        <w:t xml:space="preserve">DESCRIBED IN SUMMARY </w:t>
      </w:r>
      <w:r w:rsidR="0018046B" w:rsidRPr="0018046B">
        <w:rPr>
          <w:rFonts w:cs="Arial"/>
          <w:bCs/>
          <w:iCs/>
        </w:rPr>
        <w:t>ATTACHMENT</w:t>
      </w:r>
      <w:r w:rsidR="006771D5" w:rsidRPr="0018046B">
        <w:rPr>
          <w:rFonts w:cs="Arial"/>
          <w:bCs/>
          <w:iCs/>
        </w:rPr>
        <w:t>.</w:t>
      </w:r>
    </w:p>
    <w:p w14:paraId="6B8CD409" w14:textId="77777777" w:rsidR="00B40B8D" w:rsidRPr="00B40B8D" w:rsidRDefault="00B40B8D" w:rsidP="00B40B8D">
      <w:pPr>
        <w:pStyle w:val="ListParagraph"/>
        <w:ind w:left="1800"/>
        <w:rPr>
          <w:rFonts w:cs="Arial"/>
          <w:bCs/>
          <w:iCs/>
        </w:rPr>
      </w:pPr>
    </w:p>
    <w:p w14:paraId="5937A859" w14:textId="77777777" w:rsidR="00553ACF" w:rsidRPr="006A7AC7" w:rsidRDefault="00553ACF" w:rsidP="00553ACF">
      <w:pPr>
        <w:pStyle w:val="ListParagraph"/>
        <w:numPr>
          <w:ilvl w:val="0"/>
          <w:numId w:val="1"/>
        </w:numPr>
        <w:rPr>
          <w:b/>
          <w:i/>
        </w:rPr>
      </w:pPr>
      <w:r w:rsidRPr="00476820">
        <w:rPr>
          <w:rFonts w:cs="Arial"/>
          <w:b/>
          <w:i/>
        </w:rPr>
        <w:t>CONTINUED AND NEW BUSINESS</w:t>
      </w:r>
    </w:p>
    <w:p w14:paraId="43700EE7" w14:textId="3CF89626" w:rsidR="006A7AC7" w:rsidRPr="00476820" w:rsidRDefault="006A7AC7" w:rsidP="00A354A6">
      <w:pPr>
        <w:pStyle w:val="ListParagraph"/>
        <w:ind w:left="1170"/>
        <w:rPr>
          <w:b/>
          <w:i/>
        </w:rPr>
      </w:pPr>
      <w:r>
        <w:rPr>
          <w:rFonts w:cs="Arial"/>
          <w:b/>
          <w:i/>
        </w:rPr>
        <w:t>None</w:t>
      </w:r>
    </w:p>
    <w:p w14:paraId="52DC1CDF" w14:textId="77777777" w:rsidR="00553ACF" w:rsidRPr="00476820" w:rsidRDefault="00553ACF" w:rsidP="00553ACF">
      <w:pPr>
        <w:rPr>
          <w:b/>
          <w:i/>
        </w:rPr>
      </w:pPr>
    </w:p>
    <w:p w14:paraId="614C7160" w14:textId="272B2044" w:rsidR="00553ACF" w:rsidRPr="00476820" w:rsidRDefault="00553ACF" w:rsidP="00553ACF">
      <w:pPr>
        <w:pStyle w:val="ListParagraph"/>
        <w:numPr>
          <w:ilvl w:val="0"/>
          <w:numId w:val="1"/>
        </w:numPr>
        <w:rPr>
          <w:b/>
          <w:i/>
        </w:rPr>
      </w:pPr>
      <w:r w:rsidRPr="00476820">
        <w:rPr>
          <w:rFonts w:cs="Arial"/>
          <w:b/>
          <w:i/>
        </w:rPr>
        <w:t>COMMITTEE SYNOPSIS</w:t>
      </w:r>
      <w:r w:rsidR="00342A5F">
        <w:rPr>
          <w:rFonts w:cs="Arial"/>
          <w:b/>
          <w:i/>
        </w:rPr>
        <w:t xml:space="preserve"> AND OTHER REPORTS</w:t>
      </w:r>
    </w:p>
    <w:p w14:paraId="447003CF" w14:textId="2E362859" w:rsidR="00342A5F" w:rsidRDefault="008744EA" w:rsidP="006A7AC7">
      <w:pPr>
        <w:pStyle w:val="ListParagraph"/>
        <w:ind w:left="1080"/>
      </w:pPr>
      <w:r>
        <w:t xml:space="preserve">Synopsis of </w:t>
      </w:r>
      <w:r w:rsidR="006771D5" w:rsidRPr="006771D5">
        <w:t xml:space="preserve">Other Committee’s </w:t>
      </w:r>
      <w:r>
        <w:t>Reports that CIO is a member of</w:t>
      </w:r>
      <w:r w:rsidR="00342A5F">
        <w:t>.</w:t>
      </w:r>
    </w:p>
    <w:p w14:paraId="49F0FA61" w14:textId="60AB4F93" w:rsidR="000E37EE" w:rsidRDefault="000E37EE" w:rsidP="000E37EE">
      <w:pPr>
        <w:pStyle w:val="ListParagraph"/>
        <w:numPr>
          <w:ilvl w:val="1"/>
          <w:numId w:val="2"/>
        </w:numPr>
      </w:pPr>
      <w:r>
        <w:t>HWIN/FIRSTNET</w:t>
      </w:r>
      <w:r w:rsidR="00E02DC8">
        <w:t xml:space="preserve"> </w:t>
      </w:r>
    </w:p>
    <w:p w14:paraId="3CC2371A" w14:textId="77777777" w:rsidR="000E37EE" w:rsidRDefault="000E37EE" w:rsidP="000E37EE">
      <w:pPr>
        <w:pStyle w:val="ListParagraph"/>
        <w:numPr>
          <w:ilvl w:val="1"/>
          <w:numId w:val="2"/>
        </w:numPr>
      </w:pPr>
      <w:r>
        <w:t>E911</w:t>
      </w:r>
    </w:p>
    <w:p w14:paraId="48A7DACA" w14:textId="5C6B8272" w:rsidR="005C3ED6" w:rsidRDefault="005C3ED6" w:rsidP="005C3ED6">
      <w:pPr>
        <w:pStyle w:val="ListParagraph"/>
        <w:ind w:left="2160"/>
      </w:pPr>
      <w:r w:rsidRPr="005C3ED6">
        <w:t>http://hawaiiwirelesse911.hawaii.gov/</w:t>
      </w:r>
    </w:p>
    <w:p w14:paraId="01C8AE73" w14:textId="578B7089" w:rsidR="000E37EE" w:rsidRDefault="000E37EE" w:rsidP="005C3ED6">
      <w:pPr>
        <w:pStyle w:val="ListParagraph"/>
        <w:numPr>
          <w:ilvl w:val="1"/>
          <w:numId w:val="2"/>
        </w:numPr>
      </w:pPr>
      <w:r>
        <w:t>Information Privacy and Security (IPSC)</w:t>
      </w:r>
      <w:r w:rsidR="005C3ED6">
        <w:t xml:space="preserve"> </w:t>
      </w:r>
      <w:hyperlink r:id="rId9" w:history="1">
        <w:r w:rsidR="00D1035E" w:rsidRPr="00A70382">
          <w:rPr>
            <w:rStyle w:val="Hyperlink"/>
          </w:rPr>
          <w:t>http://ipsc.hawaii.gov/</w:t>
        </w:r>
      </w:hyperlink>
      <w:r w:rsidR="00D1035E">
        <w:t xml:space="preserve"> - Mobility Implication</w:t>
      </w:r>
      <w:r w:rsidR="00B86BCF">
        <w:t>s</w:t>
      </w:r>
      <w:r w:rsidR="00D1035E">
        <w:t xml:space="preserve"> to Privacy and Security</w:t>
      </w:r>
      <w:r w:rsidR="00B86BCF">
        <w:t xml:space="preserve"> are under review</w:t>
      </w:r>
    </w:p>
    <w:p w14:paraId="0AD928A1" w14:textId="77777777" w:rsidR="000E37EE" w:rsidRDefault="000E37EE" w:rsidP="000E37EE">
      <w:pPr>
        <w:pStyle w:val="ListParagraph"/>
        <w:numPr>
          <w:ilvl w:val="1"/>
          <w:numId w:val="2"/>
        </w:numPr>
      </w:pPr>
      <w:r>
        <w:t>Access Hawaii Committee (AHC)</w:t>
      </w:r>
    </w:p>
    <w:p w14:paraId="443688F8" w14:textId="5ACF07BE" w:rsidR="005C3ED6" w:rsidRDefault="0032750B" w:rsidP="005C3ED6">
      <w:pPr>
        <w:pStyle w:val="ListParagraph"/>
        <w:ind w:left="2160"/>
      </w:pPr>
      <w:hyperlink r:id="rId10" w:history="1">
        <w:r w:rsidR="005C3ED6" w:rsidRPr="00B40B8D">
          <w:rPr>
            <w:rStyle w:val="Hyperlink"/>
          </w:rPr>
          <w:t>http://ahc.ehawaii.gov/</w:t>
        </w:r>
      </w:hyperlink>
    </w:p>
    <w:p w14:paraId="47F85A78" w14:textId="77777777" w:rsidR="000E37EE" w:rsidRDefault="000E37EE" w:rsidP="000E37EE">
      <w:pPr>
        <w:pStyle w:val="ListParagraph"/>
        <w:numPr>
          <w:ilvl w:val="1"/>
          <w:numId w:val="2"/>
        </w:numPr>
      </w:pPr>
      <w:r>
        <w:t>Enterprise Resource Planning (ERP)</w:t>
      </w:r>
    </w:p>
    <w:p w14:paraId="7256E0CE" w14:textId="57641628" w:rsidR="005C3ED6" w:rsidRDefault="0032750B" w:rsidP="005C3ED6">
      <w:pPr>
        <w:pStyle w:val="ListParagraph"/>
        <w:ind w:left="2160"/>
      </w:pPr>
      <w:hyperlink r:id="rId11" w:history="1">
        <w:r w:rsidR="00B86BCF" w:rsidRPr="00985D87">
          <w:rPr>
            <w:rStyle w:val="Hyperlink"/>
          </w:rPr>
          <w:t>http://erp.hawaii.gov/</w:t>
        </w:r>
      </w:hyperlink>
      <w:r w:rsidR="00B86BCF">
        <w:t>.     T</w:t>
      </w:r>
      <w:r w:rsidR="00B86BCF" w:rsidRPr="00B86BCF">
        <w:t>he program</w:t>
      </w:r>
      <w:r w:rsidR="00B86BCF">
        <w:t xml:space="preserve"> has </w:t>
      </w:r>
      <w:r w:rsidR="00B86BCF" w:rsidRPr="00B86BCF">
        <w:t>recently</w:t>
      </w:r>
      <w:r w:rsidR="00B86BCF">
        <w:t xml:space="preserve"> been</w:t>
      </w:r>
      <w:r w:rsidR="00B86BCF" w:rsidRPr="00B86BCF">
        <w:t xml:space="preserve"> renamed to State Unified Resource Framework (SURF)</w:t>
      </w:r>
      <w:r w:rsidR="00B86BCF">
        <w:t>. Evaluation of offers continues.</w:t>
      </w:r>
    </w:p>
    <w:p w14:paraId="1DB37DFC" w14:textId="2F75FFA6" w:rsidR="000E37EE" w:rsidRDefault="000E37EE" w:rsidP="0025014C">
      <w:pPr>
        <w:pStyle w:val="ListParagraph"/>
        <w:numPr>
          <w:ilvl w:val="1"/>
          <w:numId w:val="2"/>
        </w:numPr>
      </w:pPr>
      <w:r>
        <w:t>Tax System Modernization (TSM)</w:t>
      </w:r>
      <w:r w:rsidR="00B86BCF">
        <w:t xml:space="preserve">.  </w:t>
      </w:r>
      <w:r w:rsidR="00E629FD">
        <w:t>Evaluating proposals.</w:t>
      </w:r>
    </w:p>
    <w:p w14:paraId="09F4F348" w14:textId="77777777" w:rsidR="000E37EE" w:rsidRDefault="000E37EE" w:rsidP="000E37EE">
      <w:pPr>
        <w:pStyle w:val="ListParagraph"/>
        <w:numPr>
          <w:ilvl w:val="1"/>
          <w:numId w:val="2"/>
        </w:numPr>
      </w:pPr>
      <w:r>
        <w:t>Health Information Technology (HIT)</w:t>
      </w:r>
    </w:p>
    <w:p w14:paraId="7811CD07" w14:textId="77777777" w:rsidR="00332962" w:rsidRPr="000346A2" w:rsidRDefault="00CC5A3D" w:rsidP="000346A2">
      <w:pPr>
        <w:pStyle w:val="ListParagraph"/>
        <w:numPr>
          <w:ilvl w:val="2"/>
          <w:numId w:val="2"/>
        </w:numPr>
      </w:pPr>
      <w:r w:rsidRPr="000346A2">
        <w:t xml:space="preserve">Committee focus on the All-Payer-Claims Database (APCD)- planning for the </w:t>
      </w:r>
      <w:r w:rsidRPr="000346A2">
        <w:rPr>
          <w:i/>
          <w:iCs/>
        </w:rPr>
        <w:t>business uses</w:t>
      </w:r>
      <w:r w:rsidRPr="000346A2">
        <w:t xml:space="preserve">, needs &amp; considerations of involved agencies: DOH, DHS, DCCA, EUTF, OIMT, and GOV HCT </w:t>
      </w:r>
    </w:p>
    <w:p w14:paraId="5DF38106" w14:textId="77777777" w:rsidR="00332962" w:rsidRPr="000346A2" w:rsidRDefault="00CC5A3D" w:rsidP="000346A2">
      <w:pPr>
        <w:pStyle w:val="ListParagraph"/>
        <w:numPr>
          <w:ilvl w:val="2"/>
          <w:numId w:val="2"/>
        </w:numPr>
      </w:pPr>
      <w:r w:rsidRPr="000346A2">
        <w:t xml:space="preserve">APCD timeline, planning of </w:t>
      </w:r>
      <w:r w:rsidRPr="000346A2">
        <w:rPr>
          <w:i/>
          <w:iCs/>
        </w:rPr>
        <w:t xml:space="preserve">technical considerations </w:t>
      </w:r>
      <w:r w:rsidRPr="000346A2">
        <w:t xml:space="preserve"> </w:t>
      </w:r>
    </w:p>
    <w:p w14:paraId="61A9AA34" w14:textId="77777777" w:rsidR="00332962" w:rsidRPr="000346A2" w:rsidRDefault="00CC5A3D" w:rsidP="000346A2">
      <w:pPr>
        <w:pStyle w:val="ListParagraph"/>
        <w:numPr>
          <w:ilvl w:val="2"/>
          <w:numId w:val="2"/>
        </w:numPr>
      </w:pPr>
      <w:r w:rsidRPr="000346A2">
        <w:t>Hawaii HIE contract with DOH now in place</w:t>
      </w:r>
    </w:p>
    <w:p w14:paraId="44F383BA" w14:textId="77777777" w:rsidR="00332962" w:rsidRPr="000346A2" w:rsidRDefault="00CC5A3D" w:rsidP="000346A2">
      <w:pPr>
        <w:pStyle w:val="ListParagraph"/>
        <w:numPr>
          <w:ilvl w:val="2"/>
          <w:numId w:val="2"/>
        </w:numPr>
      </w:pPr>
      <w:r w:rsidRPr="000346A2">
        <w:t>Hawaii HIE contract with DHS in planning phase</w:t>
      </w:r>
    </w:p>
    <w:p w14:paraId="6B9D1C3C" w14:textId="77777777" w:rsidR="000346A2" w:rsidRPr="00476820" w:rsidRDefault="000346A2" w:rsidP="00B40B8D">
      <w:pPr>
        <w:pStyle w:val="ListParagraph"/>
        <w:ind w:left="2880"/>
      </w:pPr>
    </w:p>
    <w:p w14:paraId="53434008" w14:textId="55FC4507" w:rsidR="000E37EE" w:rsidRPr="006771D5" w:rsidRDefault="000E37EE" w:rsidP="00553ACF">
      <w:pPr>
        <w:pStyle w:val="ListParagraph"/>
        <w:ind w:left="1080"/>
      </w:pPr>
    </w:p>
    <w:p w14:paraId="22BCFF46" w14:textId="77777777" w:rsidR="00553ACF" w:rsidRPr="00476820" w:rsidRDefault="00553ACF" w:rsidP="00553ACF">
      <w:pPr>
        <w:pStyle w:val="ListParagraph"/>
        <w:ind w:left="1080"/>
        <w:rPr>
          <w:b/>
          <w:i/>
        </w:rPr>
      </w:pPr>
    </w:p>
    <w:p w14:paraId="14980954" w14:textId="77777777" w:rsidR="00BD5FEE" w:rsidRPr="00BD5FEE" w:rsidRDefault="00BD5FEE" w:rsidP="00BD5FEE">
      <w:pPr>
        <w:pStyle w:val="Default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i/>
        </w:rPr>
      </w:pPr>
      <w:r w:rsidRPr="00BD5FEE">
        <w:rPr>
          <w:rFonts w:asciiTheme="minorHAnsi" w:hAnsiTheme="minorHAnsi"/>
          <w:b/>
          <w:bCs/>
        </w:rPr>
        <w:t xml:space="preserve">Executive Session - </w:t>
      </w:r>
      <w:r w:rsidRPr="00BD5FEE">
        <w:rPr>
          <w:rFonts w:asciiTheme="minorHAnsi" w:hAnsiTheme="minorHAnsi"/>
          <w:bCs/>
          <w:i/>
        </w:rPr>
        <w:t xml:space="preserve">The ITSC may elect to consult with counsel pursuant to Section 92-5(a)(4), HRS, on questions and issues pertaining to the committee’s powers, duties, privileges, immunities, and liabilities. </w:t>
      </w:r>
    </w:p>
    <w:p w14:paraId="4799F147" w14:textId="77777777" w:rsidR="00553ACF" w:rsidRDefault="00553ACF" w:rsidP="00553ACF">
      <w:pPr>
        <w:pStyle w:val="ListParagraph"/>
        <w:numPr>
          <w:ilvl w:val="0"/>
          <w:numId w:val="1"/>
        </w:numPr>
        <w:rPr>
          <w:b/>
          <w:i/>
        </w:rPr>
      </w:pPr>
      <w:r w:rsidRPr="00476820">
        <w:rPr>
          <w:b/>
          <w:i/>
        </w:rPr>
        <w:t>OTHER BUSINESS</w:t>
      </w:r>
    </w:p>
    <w:p w14:paraId="17C182E6" w14:textId="75C7791C" w:rsidR="00D1035E" w:rsidRPr="00D1035E" w:rsidRDefault="00D1035E" w:rsidP="00D1035E">
      <w:pPr>
        <w:pStyle w:val="ListParagraph"/>
        <w:numPr>
          <w:ilvl w:val="1"/>
          <w:numId w:val="1"/>
        </w:numPr>
        <w:rPr>
          <w:i/>
        </w:rPr>
      </w:pPr>
      <w:r w:rsidRPr="00D1035E">
        <w:rPr>
          <w:i/>
        </w:rPr>
        <w:t>FirstNet meeting attendance</w:t>
      </w:r>
    </w:p>
    <w:p w14:paraId="1CF85B2C" w14:textId="77777777" w:rsidR="00553ACF" w:rsidRPr="00476820" w:rsidRDefault="00553ACF" w:rsidP="00553ACF">
      <w:pPr>
        <w:pStyle w:val="ListParagraph"/>
        <w:ind w:left="1080"/>
        <w:rPr>
          <w:b/>
          <w:i/>
        </w:rPr>
      </w:pPr>
    </w:p>
    <w:p w14:paraId="7ECE6EB0" w14:textId="77777777" w:rsidR="00553ACF" w:rsidRPr="00476820" w:rsidRDefault="00553ACF" w:rsidP="00553ACF">
      <w:pPr>
        <w:pStyle w:val="ListParagraph"/>
        <w:numPr>
          <w:ilvl w:val="0"/>
          <w:numId w:val="1"/>
        </w:numPr>
        <w:rPr>
          <w:b/>
          <w:i/>
        </w:rPr>
      </w:pPr>
      <w:r w:rsidRPr="00476820">
        <w:rPr>
          <w:b/>
          <w:i/>
        </w:rPr>
        <w:t>ADJOURNMENT</w:t>
      </w:r>
    </w:p>
    <w:p w14:paraId="50794F9F" w14:textId="77777777" w:rsidR="00553ACF" w:rsidRPr="00476820" w:rsidRDefault="00553ACF" w:rsidP="00553ACF">
      <w:pPr>
        <w:rPr>
          <w:b/>
          <w:i/>
        </w:rPr>
      </w:pPr>
    </w:p>
    <w:p w14:paraId="58F06000" w14:textId="77777777" w:rsidR="00553ACF" w:rsidRDefault="00553ACF" w:rsidP="00553ACF">
      <w:pPr>
        <w:rPr>
          <w:rFonts w:cs="Arial"/>
          <w:bCs/>
          <w:iCs/>
        </w:rPr>
      </w:pPr>
    </w:p>
    <w:p w14:paraId="679748EF" w14:textId="10AB5232" w:rsidR="002A0F7C" w:rsidRPr="00553ACF" w:rsidRDefault="002A0F7C" w:rsidP="002A0F7C">
      <w:pPr>
        <w:spacing w:before="100" w:beforeAutospacing="1" w:after="100" w:afterAutospacing="1"/>
        <w:ind w:left="360"/>
        <w:rPr>
          <w:rFonts w:cs="Arial"/>
          <w:bCs/>
          <w:iCs/>
        </w:rPr>
      </w:pPr>
      <w:r w:rsidRPr="002A0F7C">
        <w:rPr>
          <w:rFonts w:ascii="Arial" w:eastAsia="Times New Roman" w:hAnsi="Arial" w:cs="Arial"/>
          <w:i/>
          <w:iCs/>
          <w:sz w:val="20"/>
          <w:szCs w:val="20"/>
        </w:rPr>
        <w:t>Individuals who require special needs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2A0F7C">
        <w:rPr>
          <w:rFonts w:ascii="Arial" w:eastAsia="Times New Roman" w:hAnsi="Arial" w:cs="Arial"/>
          <w:i/>
          <w:iCs/>
          <w:sz w:val="20"/>
          <w:szCs w:val="20"/>
        </w:rPr>
        <w:t xml:space="preserve">accommodation are invited to call </w:t>
      </w:r>
      <w:r w:rsidR="00A356D5">
        <w:rPr>
          <w:rFonts w:ascii="Arial" w:eastAsia="Times New Roman" w:hAnsi="Arial" w:cs="Arial"/>
          <w:i/>
          <w:iCs/>
          <w:sz w:val="20"/>
          <w:szCs w:val="20"/>
        </w:rPr>
        <w:t>Debra Gagne</w:t>
      </w:r>
      <w:r w:rsidR="00DE626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2A0F7C">
        <w:rPr>
          <w:rFonts w:ascii="Arial" w:eastAsia="Times New Roman" w:hAnsi="Arial" w:cs="Arial"/>
          <w:i/>
          <w:iCs/>
          <w:sz w:val="20"/>
          <w:szCs w:val="20"/>
        </w:rPr>
        <w:t>at (808) 586-</w:t>
      </w:r>
      <w:r w:rsidR="00A356D5">
        <w:rPr>
          <w:rFonts w:ascii="Arial" w:eastAsia="Times New Roman" w:hAnsi="Arial" w:cs="Arial"/>
          <w:i/>
          <w:iCs/>
          <w:sz w:val="20"/>
          <w:szCs w:val="20"/>
        </w:rPr>
        <w:t>1944</w:t>
      </w:r>
      <w:r w:rsidRPr="002A0F7C">
        <w:rPr>
          <w:rFonts w:ascii="Arial" w:eastAsia="Times New Roman" w:hAnsi="Arial" w:cs="Arial"/>
          <w:i/>
          <w:iCs/>
          <w:sz w:val="20"/>
          <w:szCs w:val="20"/>
        </w:rPr>
        <w:t xml:space="preserve"> at least </w:t>
      </w:r>
      <w:r w:rsidRPr="002A0F7C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2A0F7C">
        <w:rPr>
          <w:rFonts w:ascii="Arial" w:eastAsia="Times New Roman" w:hAnsi="Arial" w:cs="Arial"/>
          <w:b/>
          <w:bCs/>
          <w:i/>
          <w:iCs/>
          <w:sz w:val="20"/>
          <w:szCs w:val="20"/>
        </w:rPr>
        <w:t>working days</w:t>
      </w:r>
      <w:r w:rsidRPr="002A0F7C">
        <w:rPr>
          <w:rFonts w:ascii="Arial" w:eastAsia="Times New Roman" w:hAnsi="Arial" w:cs="Arial"/>
          <w:i/>
          <w:iCs/>
          <w:sz w:val="20"/>
          <w:szCs w:val="20"/>
        </w:rPr>
        <w:t xml:space="preserve"> in advance of the meeting.</w:t>
      </w:r>
    </w:p>
    <w:sectPr w:rsidR="002A0F7C" w:rsidRPr="00553ACF" w:rsidSect="005F2B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7C044" w14:textId="77777777" w:rsidR="00D75D08" w:rsidRDefault="00D75D08" w:rsidP="00A768F2">
      <w:r>
        <w:separator/>
      </w:r>
    </w:p>
  </w:endnote>
  <w:endnote w:type="continuationSeparator" w:id="0">
    <w:p w14:paraId="02BCC0D3" w14:textId="77777777" w:rsidR="00D75D08" w:rsidRDefault="00D75D08" w:rsidP="00A7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BB02" w14:textId="77777777" w:rsidR="007712A5" w:rsidRDefault="00771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F61" w14:textId="43B60CB2" w:rsidR="00D75D08" w:rsidRDefault="00D75D08" w:rsidP="001D2396">
    <w:pPr>
      <w:pStyle w:val="Footer"/>
      <w:jc w:val="center"/>
    </w:pPr>
    <w:r>
      <w:t xml:space="preserve">Page </w:t>
    </w:r>
    <w:sdt>
      <w:sdtPr>
        <w:id w:val="-18302013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0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C303D" w14:textId="77777777" w:rsidR="007712A5" w:rsidRDefault="00771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B2532" w14:textId="77777777" w:rsidR="00D75D08" w:rsidRDefault="00D75D08" w:rsidP="00A768F2">
      <w:r>
        <w:separator/>
      </w:r>
    </w:p>
  </w:footnote>
  <w:footnote w:type="continuationSeparator" w:id="0">
    <w:p w14:paraId="2BA9A07E" w14:textId="77777777" w:rsidR="00D75D08" w:rsidRDefault="00D75D08" w:rsidP="00A7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40281" w14:textId="3AE84158" w:rsidR="007712A5" w:rsidRDefault="0032750B">
    <w:pPr>
      <w:pStyle w:val="Header"/>
    </w:pPr>
    <w:ins w:id="1" w:author="Gagne, Debra A" w:date="2014-10-17T11:59:00Z">
      <w:r>
        <w:rPr>
          <w:noProof/>
        </w:rPr>
        <w:pict w14:anchorId="2DFF6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519974" o:spid="_x0000_s10242" type="#_x0000_t136" style="position:absolute;margin-left:0;margin-top:0;width:498.3pt;height:110.7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mbria&quot;;font-size:1pt" string="CANCELLED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C328" w14:textId="25DC9AD2" w:rsidR="00D75D08" w:rsidRDefault="0032750B" w:rsidP="001D2396">
    <w:pPr>
      <w:pStyle w:val="Header"/>
      <w:jc w:val="center"/>
    </w:pPr>
    <w:ins w:id="2" w:author="Gagne, Debra A" w:date="2014-10-17T11:59:00Z">
      <w:r>
        <w:rPr>
          <w:noProof/>
        </w:rPr>
        <w:pict w14:anchorId="7813ACE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519975" o:spid="_x0000_s10243" type="#_x0000_t136" style="position:absolute;left:0;text-align:left;margin-left:0;margin-top:0;width:498.3pt;height:110.7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mbria&quot;;font-size:1pt" string="CANCELLED"/>
          </v:shape>
        </w:pict>
      </w:r>
    </w:ins>
    <w:r w:rsidR="00D75D08">
      <w:t>Information Technology Steering Committee</w:t>
    </w:r>
  </w:p>
  <w:p w14:paraId="44BF98E2" w14:textId="0810CABC" w:rsidR="00D75D08" w:rsidRDefault="00D75D08" w:rsidP="001D2396">
    <w:pPr>
      <w:pStyle w:val="Header"/>
      <w:jc w:val="center"/>
    </w:pPr>
    <w:r>
      <w:t>Kalanimoku Building, Conference Room 410</w:t>
    </w:r>
  </w:p>
  <w:p w14:paraId="3F5309B9" w14:textId="229C4CD5" w:rsidR="00D75D08" w:rsidRDefault="007712A5" w:rsidP="001D2396">
    <w:pPr>
      <w:pStyle w:val="Header"/>
      <w:jc w:val="center"/>
    </w:pPr>
    <w:r>
      <w:t>October, 23,</w:t>
    </w:r>
    <w:r w:rsidR="00D75D08">
      <w:t xml:space="preserve"> 2014</w:t>
    </w:r>
  </w:p>
  <w:p w14:paraId="227FA509" w14:textId="1A60E1F4" w:rsidR="00D75D08" w:rsidRDefault="00D75D08" w:rsidP="001D2396">
    <w:pPr>
      <w:pStyle w:val="Header"/>
      <w:jc w:val="center"/>
    </w:pPr>
    <w:r>
      <w:t>10:00 AM – 11:30 AM</w:t>
    </w:r>
  </w:p>
  <w:p w14:paraId="0B221830" w14:textId="76B58FFD" w:rsidR="00D75D08" w:rsidRDefault="00D75D08" w:rsidP="001D2396">
    <w:pPr>
      <w:pStyle w:val="Header"/>
      <w:jc w:val="center"/>
    </w:pPr>
    <w:r>
      <w:t>AGENDA</w:t>
    </w:r>
  </w:p>
  <w:p w14:paraId="2E61C24A" w14:textId="77777777" w:rsidR="00D75D08" w:rsidRDefault="00D75D08" w:rsidP="001D2396">
    <w:pPr>
      <w:pStyle w:val="Header"/>
      <w:jc w:val="center"/>
    </w:pPr>
  </w:p>
  <w:p w14:paraId="77676194" w14:textId="77777777" w:rsidR="00D75D08" w:rsidRDefault="00D75D08" w:rsidP="001D2396">
    <w:pPr>
      <w:pStyle w:val="Header"/>
      <w:jc w:val="center"/>
    </w:pPr>
  </w:p>
  <w:p w14:paraId="1F4A7678" w14:textId="77777777" w:rsidR="00D75D08" w:rsidRDefault="00D75D08" w:rsidP="001D239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ACD5" w14:textId="768E32CB" w:rsidR="007712A5" w:rsidRDefault="0032750B">
    <w:pPr>
      <w:pStyle w:val="Header"/>
    </w:pPr>
    <w:ins w:id="3" w:author="Gagne, Debra A" w:date="2014-10-17T11:59:00Z">
      <w:r>
        <w:rPr>
          <w:noProof/>
        </w:rPr>
        <w:pict w14:anchorId="50E183E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519973" o:spid="_x0000_s10241" type="#_x0000_t136" style="position:absolute;margin-left:0;margin-top:0;width:498.3pt;height:110.7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mbria&quot;;font-size:1pt" string="CANCELLED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32D28"/>
    <w:multiLevelType w:val="hybridMultilevel"/>
    <w:tmpl w:val="BF68A5FA"/>
    <w:lvl w:ilvl="0" w:tplc="CBFC3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C12327"/>
    <w:multiLevelType w:val="hybridMultilevel"/>
    <w:tmpl w:val="3E4A2806"/>
    <w:lvl w:ilvl="0" w:tplc="B2C2288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Lucida Grande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A102C0"/>
    <w:multiLevelType w:val="hybridMultilevel"/>
    <w:tmpl w:val="5CF46CA6"/>
    <w:lvl w:ilvl="0" w:tplc="7698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03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48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8D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80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8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C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2F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AD1C7F"/>
    <w:multiLevelType w:val="hybridMultilevel"/>
    <w:tmpl w:val="53901086"/>
    <w:lvl w:ilvl="0" w:tplc="3A66B69C">
      <w:start w:val="1"/>
      <w:numFmt w:val="upperLetter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6764"/>
    <w:multiLevelType w:val="hybridMultilevel"/>
    <w:tmpl w:val="D876D42A"/>
    <w:lvl w:ilvl="0" w:tplc="2AA69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2725D8"/>
    <w:multiLevelType w:val="hybridMultilevel"/>
    <w:tmpl w:val="FE1AED12"/>
    <w:lvl w:ilvl="0" w:tplc="5E46FE44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4235FD"/>
    <w:multiLevelType w:val="hybridMultilevel"/>
    <w:tmpl w:val="00284286"/>
    <w:lvl w:ilvl="0" w:tplc="20388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A64921"/>
    <w:multiLevelType w:val="hybridMultilevel"/>
    <w:tmpl w:val="57F0EEEC"/>
    <w:lvl w:ilvl="0" w:tplc="5EC8A3C6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845BF"/>
    <w:multiLevelType w:val="multilevel"/>
    <w:tmpl w:val="E842B27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530" w:firstLine="0"/>
      </w:pPr>
    </w:lvl>
    <w:lvl w:ilvl="2">
      <w:start w:val="1"/>
      <w:numFmt w:val="upperLetter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gne, Debra A">
    <w15:presenceInfo w15:providerId="AD" w15:userId="S-1-5-21-2744896101-2291065745-882747468-1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DA"/>
    <w:rsid w:val="000346A2"/>
    <w:rsid w:val="000E37EE"/>
    <w:rsid w:val="0018046B"/>
    <w:rsid w:val="001D043D"/>
    <w:rsid w:val="001D2396"/>
    <w:rsid w:val="0024750C"/>
    <w:rsid w:val="0025014C"/>
    <w:rsid w:val="00296CDA"/>
    <w:rsid w:val="002A0F7C"/>
    <w:rsid w:val="002E4FCB"/>
    <w:rsid w:val="00303902"/>
    <w:rsid w:val="0032750B"/>
    <w:rsid w:val="00332962"/>
    <w:rsid w:val="00342A5F"/>
    <w:rsid w:val="004522D1"/>
    <w:rsid w:val="00465240"/>
    <w:rsid w:val="00476820"/>
    <w:rsid w:val="004C0A5E"/>
    <w:rsid w:val="004F3925"/>
    <w:rsid w:val="00553ACF"/>
    <w:rsid w:val="005C3ED6"/>
    <w:rsid w:val="005F2BC1"/>
    <w:rsid w:val="00620811"/>
    <w:rsid w:val="006771D5"/>
    <w:rsid w:val="006A7AC7"/>
    <w:rsid w:val="007367B4"/>
    <w:rsid w:val="007712A5"/>
    <w:rsid w:val="008744EA"/>
    <w:rsid w:val="008901F4"/>
    <w:rsid w:val="00991F68"/>
    <w:rsid w:val="009B3C9E"/>
    <w:rsid w:val="009D077A"/>
    <w:rsid w:val="00A017EF"/>
    <w:rsid w:val="00A354A6"/>
    <w:rsid w:val="00A356D5"/>
    <w:rsid w:val="00A45321"/>
    <w:rsid w:val="00A768F2"/>
    <w:rsid w:val="00AC548F"/>
    <w:rsid w:val="00B40B8D"/>
    <w:rsid w:val="00B86BCF"/>
    <w:rsid w:val="00BD5FEE"/>
    <w:rsid w:val="00CC5A3D"/>
    <w:rsid w:val="00D1035E"/>
    <w:rsid w:val="00D75D08"/>
    <w:rsid w:val="00D97FF8"/>
    <w:rsid w:val="00DE6263"/>
    <w:rsid w:val="00E02DC8"/>
    <w:rsid w:val="00E629FD"/>
    <w:rsid w:val="00E8393F"/>
    <w:rsid w:val="00ED2B88"/>
    <w:rsid w:val="00F60691"/>
    <w:rsid w:val="00F62C54"/>
    <w:rsid w:val="00FA0625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  <w14:docId w14:val="4494C8AA"/>
  <w14:defaultImageDpi w14:val="300"/>
  <w15:docId w15:val="{8FF5361F-7F92-410C-B440-F48AA00E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DA"/>
    <w:pPr>
      <w:ind w:left="720"/>
      <w:contextualSpacing/>
    </w:pPr>
  </w:style>
  <w:style w:type="paragraph" w:customStyle="1" w:styleId="Default">
    <w:name w:val="Default"/>
    <w:rsid w:val="00BD5FE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76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8F2"/>
  </w:style>
  <w:style w:type="paragraph" w:styleId="Footer">
    <w:name w:val="footer"/>
    <w:basedOn w:val="Normal"/>
    <w:link w:val="FooterChar"/>
    <w:uiPriority w:val="99"/>
    <w:unhideWhenUsed/>
    <w:rsid w:val="00A76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8F2"/>
  </w:style>
  <w:style w:type="paragraph" w:styleId="BalloonText">
    <w:name w:val="Balloon Text"/>
    <w:basedOn w:val="Normal"/>
    <w:link w:val="BalloonTextChar"/>
    <w:uiPriority w:val="99"/>
    <w:semiHidden/>
    <w:unhideWhenUsed/>
    <w:rsid w:val="005C3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6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A0F7C"/>
    <w:rPr>
      <w:i/>
      <w:iCs/>
    </w:rPr>
  </w:style>
  <w:style w:type="character" w:customStyle="1" w:styleId="baec5a81-e4d6-4674-97f3-e9220f0136c1">
    <w:name w:val="baec5a81-e4d6-4674-97f3-e9220f0136c1"/>
    <w:basedOn w:val="DefaultParagraphFont"/>
    <w:rsid w:val="002A0F7C"/>
  </w:style>
  <w:style w:type="character" w:customStyle="1" w:styleId="skypepnhprintcontainer1400112342">
    <w:name w:val="skype_pnh_print_container_1400112342"/>
    <w:basedOn w:val="DefaultParagraphFont"/>
    <w:rsid w:val="002A0F7C"/>
  </w:style>
  <w:style w:type="character" w:customStyle="1" w:styleId="skypepnhcontainer">
    <w:name w:val="skype_pnh_container"/>
    <w:basedOn w:val="DefaultParagraphFont"/>
    <w:rsid w:val="002A0F7C"/>
  </w:style>
  <w:style w:type="character" w:customStyle="1" w:styleId="skypepnhmark">
    <w:name w:val="skype_pnh_mark"/>
    <w:basedOn w:val="DefaultParagraphFont"/>
    <w:rsid w:val="002A0F7C"/>
  </w:style>
  <w:style w:type="character" w:customStyle="1" w:styleId="skypepnhtextspan">
    <w:name w:val="skype_pnh_text_span"/>
    <w:basedOn w:val="DefaultParagraphFont"/>
    <w:rsid w:val="002A0F7C"/>
  </w:style>
  <w:style w:type="character" w:customStyle="1" w:styleId="skypepnhfreetextspan">
    <w:name w:val="skype_pnh_free_text_span"/>
    <w:basedOn w:val="DefaultParagraphFont"/>
    <w:rsid w:val="002A0F7C"/>
  </w:style>
  <w:style w:type="character" w:styleId="Strong">
    <w:name w:val="Strong"/>
    <w:basedOn w:val="DefaultParagraphFont"/>
    <w:uiPriority w:val="22"/>
    <w:qFormat/>
    <w:rsid w:val="002A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ech.com/events/Hawaii-Digital-Government-Summit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p.hawaii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hc.ehawaii.gov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ipsc.hawaii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0067-0BCD-4204-943B-35691392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OIMT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Keone Kali</dc:creator>
  <cp:lastModifiedBy>Gagne, Debra A</cp:lastModifiedBy>
  <cp:revision>8</cp:revision>
  <cp:lastPrinted>2014-10-16T17:43:00Z</cp:lastPrinted>
  <dcterms:created xsi:type="dcterms:W3CDTF">2014-10-15T21:48:00Z</dcterms:created>
  <dcterms:modified xsi:type="dcterms:W3CDTF">2014-10-17T21:59:00Z</dcterms:modified>
</cp:coreProperties>
</file>